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637"/>
        <w:gridCol w:w="3637"/>
      </w:tblGrid>
      <w:tr w:rsidR="00B85D8C" w:rsidRPr="00B85D8C" w14:paraId="0F42A076" w14:textId="77777777" w:rsidTr="00774FDC">
        <w:tc>
          <w:tcPr>
            <w:tcW w:w="85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1FE7" w14:textId="77777777" w:rsidR="00445A9D" w:rsidRPr="00B85D8C" w:rsidRDefault="00964B30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85D8C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Thursday </w:t>
            </w:r>
            <w:r w:rsidR="001700F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May 24</w:t>
            </w:r>
            <w:r w:rsidR="001700F9" w:rsidRPr="001700F9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tr-TR"/>
              </w:rPr>
              <w:t>th</w:t>
            </w:r>
            <w:r w:rsidR="00445A9D" w:rsidRPr="00B85D8C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, 201</w:t>
            </w:r>
            <w:r w:rsidR="001700F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8</w:t>
            </w:r>
            <w:r w:rsidR="00667B1C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="00667B1C" w:rsidRPr="00667B1C">
              <w:rPr>
                <w:b/>
                <w:sz w:val="20"/>
                <w:szCs w:val="20"/>
              </w:rPr>
              <w:t>Koninlijk Instituut voor de Tropen. – Mauritskaai 63 – 1092 AD Amsterdam.</w:t>
            </w:r>
          </w:p>
        </w:tc>
      </w:tr>
      <w:tr w:rsidR="007C7DAB" w:rsidRPr="00B85D8C" w14:paraId="30670CDA" w14:textId="77777777" w:rsidTr="00774FDC">
        <w:trPr>
          <w:trHeight w:val="3513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838C" w14:textId="77777777" w:rsidR="007C7DAB" w:rsidRDefault="000676C7" w:rsidP="000676C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0</w:t>
            </w:r>
            <w:r w:rsidR="00292441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8:3</w:t>
            </w:r>
            <w:r w:rsidR="00774FDC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0 – 12:30</w:t>
            </w:r>
          </w:p>
          <w:p w14:paraId="034D3993" w14:textId="77777777" w:rsidR="000676C7" w:rsidRDefault="000676C7" w:rsidP="000676C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</w:p>
          <w:p w14:paraId="44A67A38" w14:textId="77777777" w:rsidR="000676C7" w:rsidRDefault="000676C7" w:rsidP="000676C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</w:p>
          <w:p w14:paraId="41AB8A91" w14:textId="77777777" w:rsidR="000676C7" w:rsidRPr="00AD0638" w:rsidRDefault="000676C7" w:rsidP="000676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16"/>
                <w:szCs w:val="16"/>
                <w:lang w:eastAsia="tr-TR"/>
              </w:rPr>
            </w:pPr>
          </w:p>
        </w:tc>
        <w:tc>
          <w:tcPr>
            <w:tcW w:w="3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AD72" w14:textId="77777777" w:rsidR="00774FDC" w:rsidRDefault="00774FDC" w:rsidP="007C7DAB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  <w:r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Registration Desk Opens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at 08:00</w:t>
            </w:r>
          </w:p>
          <w:p w14:paraId="78FE41D1" w14:textId="70F113C7" w:rsidR="007C7DAB" w:rsidRPr="002C17B9" w:rsidRDefault="007C7DAB" w:rsidP="007C7D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DES Examinations </w:t>
            </w:r>
            <w:r w:rsidR="002C17B9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at AMC </w:t>
            </w:r>
            <w:r w:rsidR="0035647E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(</w:t>
            </w:r>
            <w:r w:rsidR="009C6693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10</w:t>
            </w:r>
            <w:r w:rsidR="00090AFA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stations)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                                                             </w:t>
            </w:r>
          </w:p>
          <w:p w14:paraId="4D2FE384" w14:textId="77777777" w:rsidR="000676C7" w:rsidRDefault="000676C7" w:rsidP="00D257C2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</w:p>
          <w:p w14:paraId="41380AB5" w14:textId="77777777" w:rsidR="000676C7" w:rsidRDefault="000676C7" w:rsidP="00D257C2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</w:p>
          <w:p w14:paraId="1DFF8DBC" w14:textId="77777777" w:rsidR="007C7DAB" w:rsidRDefault="007C7DAB" w:rsidP="00D257C2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</w:p>
        </w:tc>
        <w:tc>
          <w:tcPr>
            <w:tcW w:w="3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vAlign w:val="center"/>
          </w:tcPr>
          <w:p w14:paraId="6FED1FD0" w14:textId="77777777" w:rsidR="00552D91" w:rsidRDefault="007C7DAB" w:rsidP="007C7DAB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                                                </w:t>
            </w:r>
            <w:r w:rsidR="00552D91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                              </w:t>
            </w:r>
          </w:p>
          <w:p w14:paraId="76EA6971" w14:textId="77777777" w:rsidR="00774FDC" w:rsidRDefault="00552D91" w:rsidP="007C7DAB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</w:t>
            </w:r>
          </w:p>
          <w:p w14:paraId="19DC100F" w14:textId="54AFDC40" w:rsidR="007C7DAB" w:rsidRDefault="00C34F7C" w:rsidP="007C7DAB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Pre-congress Course 1</w:t>
            </w:r>
            <w:r w:rsidR="0035647E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(9:30 – 12</w:t>
            </w:r>
            <w:r w:rsidR="007C7DAB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:</w:t>
            </w:r>
            <w:r w:rsidR="0035647E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30)</w:t>
            </w:r>
            <w:r w:rsidR="007C7DAB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 </w:t>
            </w:r>
          </w:p>
          <w:p w14:paraId="2A60DA9B" w14:textId="36869A0B" w:rsidR="007C7DAB" w:rsidRPr="0035647E" w:rsidRDefault="0035647E" w:rsidP="0035647E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  <w:r w:rsidRPr="0035647E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      DES Examination preparation (Radu Mihai) </w:t>
            </w:r>
          </w:p>
          <w:p w14:paraId="60AF26E7" w14:textId="346F3779" w:rsidR="007C7DAB" w:rsidRDefault="007C7DAB" w:rsidP="007C7DAB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Pre-congress Course 2</w:t>
            </w:r>
            <w:r w:rsidR="0035647E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(14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:</w:t>
            </w:r>
            <w:r w:rsidR="0035647E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00 – 17:00)</w:t>
            </w:r>
          </w:p>
          <w:p w14:paraId="3A744768" w14:textId="6EE608D3" w:rsidR="007C7DAB" w:rsidRPr="0035647E" w:rsidRDefault="0035647E" w:rsidP="0035647E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      </w:t>
            </w:r>
            <w:r w:rsidR="00E17F5D" w:rsidRPr="0035647E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Fluorescence </w:t>
            </w:r>
            <w:proofErr w:type="spellStart"/>
            <w:r w:rsidR="00E17F5D" w:rsidRPr="0035647E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parathyroids</w:t>
            </w:r>
            <w:proofErr w:type="spellEnd"/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(Triponez-Fares</w:t>
            </w:r>
            <w:r w:rsidR="00FC1B46" w:rsidRPr="0035647E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)</w:t>
            </w:r>
          </w:p>
          <w:p w14:paraId="39B407B7" w14:textId="7D4397A3" w:rsidR="00FC1B46" w:rsidRDefault="00C34F7C" w:rsidP="00C34F7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Pre-congress course </w:t>
            </w:r>
            <w:r w:rsidR="0035647E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3 (14:00 – 17:00)</w:t>
            </w:r>
          </w:p>
          <w:p w14:paraId="19E4324E" w14:textId="3827A09D" w:rsidR="00C34F7C" w:rsidRPr="00C34F7C" w:rsidRDefault="00FC1B46" w:rsidP="00C34F7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     </w:t>
            </w:r>
            <w:r w:rsidR="0035647E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Neck US Course (Tessa Van Ginhoven  Erasmus Rotterdam</w:t>
            </w:r>
            <w:r w:rsidR="0035647E" w:rsidRPr="00552D91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)</w:t>
            </w:r>
          </w:p>
          <w:p w14:paraId="626AA5C9" w14:textId="77777777" w:rsidR="000676C7" w:rsidRPr="000676C7" w:rsidRDefault="000676C7" w:rsidP="000676C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</w:p>
        </w:tc>
      </w:tr>
      <w:tr w:rsidR="00B85D8C" w:rsidRPr="00B85D8C" w14:paraId="227412FD" w14:textId="77777777" w:rsidTr="00774FD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4D232" w14:textId="77777777" w:rsidR="00D257C2" w:rsidRPr="00AD0638" w:rsidRDefault="00774FDC" w:rsidP="00D25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12:30 – 13:30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C18C" w14:textId="77777777" w:rsidR="00D257C2" w:rsidRPr="00B85D8C" w:rsidRDefault="00D257C2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85D8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14:paraId="436DFB97" w14:textId="7028C975" w:rsidR="00D257C2" w:rsidRPr="00B85D8C" w:rsidRDefault="00B85D8C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DES Examiners M</w:t>
            </w:r>
            <w:r w:rsidR="00D257C2"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eeting and Lunch</w:t>
            </w:r>
            <w:r w:rsidR="002C17B9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at AMC</w:t>
            </w:r>
          </w:p>
          <w:p w14:paraId="6D59A0A0" w14:textId="77777777" w:rsidR="00D257C2" w:rsidRPr="00B85D8C" w:rsidRDefault="00D257C2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85D8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B85D8C" w:rsidRPr="00B85D8C" w14:paraId="0EC13F50" w14:textId="77777777" w:rsidTr="00774FD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26EF" w14:textId="77777777" w:rsidR="000676C7" w:rsidRPr="00AD0638" w:rsidRDefault="00774FDC" w:rsidP="000676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14:00 – 15</w:t>
            </w:r>
            <w:r w:rsidR="000676C7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:0</w:t>
            </w:r>
            <w:r w:rsidR="00D257C2" w:rsidRPr="00AD0638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0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936A" w14:textId="77777777" w:rsidR="001D68F8" w:rsidRPr="00B85D8C" w:rsidRDefault="00D257C2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85D8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14:paraId="054F1544" w14:textId="713B907B" w:rsidR="00D257C2" w:rsidRPr="00B85D8C" w:rsidRDefault="00D257C2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N</w:t>
            </w:r>
            <w:r w:rsidR="00B85D8C"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ational Delegate Council M</w:t>
            </w:r>
            <w:r w:rsidR="00D9115A"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eeting</w:t>
            </w:r>
            <w:r w:rsidR="00AD6299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(Dimitrios Linos)</w:t>
            </w:r>
            <w:bookmarkStart w:id="0" w:name="_GoBack"/>
            <w:bookmarkEnd w:id="0"/>
          </w:p>
          <w:p w14:paraId="45EF7751" w14:textId="77777777" w:rsidR="00D257C2" w:rsidRPr="00B85D8C" w:rsidRDefault="00D257C2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85D8C" w:rsidRPr="00B85D8C" w14:paraId="03538D2B" w14:textId="77777777" w:rsidTr="00774FD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8E38" w14:textId="77777777" w:rsidR="00D257C2" w:rsidRPr="00AD0638" w:rsidRDefault="00774FDC" w:rsidP="000676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15</w:t>
            </w:r>
            <w:r w:rsidR="000676C7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:00</w:t>
            </w: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 xml:space="preserve"> – 15</w:t>
            </w:r>
            <w:r w:rsidR="00D257C2" w:rsidRPr="00AD0638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:</w:t>
            </w:r>
            <w:r w:rsidR="000676C7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30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CFFC" w14:textId="77777777" w:rsidR="00D257C2" w:rsidRPr="00B85D8C" w:rsidRDefault="00D257C2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85D8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14:paraId="59F9E7FD" w14:textId="7624A305" w:rsidR="00D257C2" w:rsidRPr="00B85D8C" w:rsidRDefault="00D257C2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UEMS</w:t>
            </w:r>
            <w:r w:rsidR="00B85D8C"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Division of Endocrine Surgery M</w:t>
            </w:r>
            <w:r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eeting</w:t>
            </w:r>
            <w:r w:rsidR="000676C7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(</w:t>
            </w:r>
            <w:r w:rsidR="002C17B9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Oliver </w:t>
            </w:r>
            <w:proofErr w:type="spellStart"/>
            <w:r w:rsidR="002C17B9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Gimm</w:t>
            </w:r>
            <w:proofErr w:type="spellEnd"/>
            <w:r w:rsidR="000676C7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)</w:t>
            </w:r>
          </w:p>
          <w:p w14:paraId="6345AEE6" w14:textId="77777777" w:rsidR="00D257C2" w:rsidRPr="00B85D8C" w:rsidRDefault="00D257C2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85D8C" w:rsidRPr="00B85D8C" w14:paraId="79F795CF" w14:textId="77777777" w:rsidTr="00774FD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B5568" w14:textId="77777777" w:rsidR="00D257C2" w:rsidRPr="00C34F7C" w:rsidRDefault="00774FDC" w:rsidP="000676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tr-TR"/>
              </w:rPr>
              <w:t>15</w:t>
            </w:r>
            <w:r w:rsidR="00D257C2" w:rsidRPr="00C34F7C">
              <w:rPr>
                <w:rFonts w:ascii="Calibri" w:eastAsia="Times New Roman" w:hAnsi="Calibri" w:cs="Arial"/>
                <w:sz w:val="16"/>
                <w:szCs w:val="16"/>
                <w:lang w:eastAsia="tr-TR"/>
              </w:rPr>
              <w:t>:</w:t>
            </w:r>
            <w:r w:rsidR="000676C7" w:rsidRPr="00C34F7C">
              <w:rPr>
                <w:rFonts w:ascii="Calibri" w:eastAsia="Times New Roman" w:hAnsi="Calibri" w:cs="Arial"/>
                <w:sz w:val="16"/>
                <w:szCs w:val="16"/>
                <w:lang w:eastAsia="tr-TR"/>
              </w:rPr>
              <w:t>30</w:t>
            </w:r>
            <w:r w:rsidR="00D257C2" w:rsidRPr="00C34F7C">
              <w:rPr>
                <w:rFonts w:ascii="Calibri" w:eastAsia="Times New Roman" w:hAnsi="Calibri" w:cs="Arial"/>
                <w:sz w:val="16"/>
                <w:szCs w:val="16"/>
                <w:lang w:eastAsia="tr-TR"/>
              </w:rPr>
              <w:t xml:space="preserve"> –</w:t>
            </w:r>
            <w:r w:rsidR="00C34F7C" w:rsidRPr="00C34F7C">
              <w:rPr>
                <w:rFonts w:ascii="Calibri" w:eastAsia="Times New Roman" w:hAnsi="Calibri" w:cs="Arial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tr-TR"/>
              </w:rPr>
              <w:t>18</w:t>
            </w:r>
            <w:r w:rsidR="00C34F7C" w:rsidRPr="00C34F7C">
              <w:rPr>
                <w:rFonts w:ascii="Calibri" w:eastAsia="Times New Roman" w:hAnsi="Calibri" w:cs="Arial"/>
                <w:sz w:val="16"/>
                <w:szCs w:val="16"/>
                <w:lang w:eastAsia="tr-TR"/>
              </w:rPr>
              <w:t>:30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45C2" w14:textId="77777777" w:rsidR="00B85D8C" w:rsidRPr="00B85D8C" w:rsidRDefault="00B85D8C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14:paraId="7AC8FF2F" w14:textId="1522B35A" w:rsidR="00D257C2" w:rsidRPr="00B85D8C" w:rsidRDefault="00D257C2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85D8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  <w:r w:rsidR="00B85D8C" w:rsidRPr="00B85D8C">
              <w:rPr>
                <w:rFonts w:ascii="Calibri" w:eastAsia="Times New Roman" w:hAnsi="Calibri" w:cs="Arial"/>
                <w:sz w:val="16"/>
                <w:szCs w:val="16"/>
                <w:lang w:eastAsia="tr-TR"/>
              </w:rPr>
              <w:t>ESES Executive Committee M</w:t>
            </w:r>
            <w:r w:rsidRPr="00B85D8C">
              <w:rPr>
                <w:rFonts w:ascii="Calibri" w:eastAsia="Times New Roman" w:hAnsi="Calibri" w:cs="Arial"/>
                <w:sz w:val="16"/>
                <w:szCs w:val="16"/>
                <w:lang w:eastAsia="tr-TR"/>
              </w:rPr>
              <w:t>eeting</w:t>
            </w:r>
            <w:r w:rsidR="00AD6299">
              <w:rPr>
                <w:rFonts w:ascii="Calibri" w:eastAsia="Times New Roman" w:hAnsi="Calibri" w:cs="Arial"/>
                <w:sz w:val="16"/>
                <w:szCs w:val="16"/>
                <w:lang w:eastAsia="tr-TR"/>
              </w:rPr>
              <w:t xml:space="preserve"> (Anders Bergenfelz)</w:t>
            </w:r>
          </w:p>
          <w:p w14:paraId="0BF2BADE" w14:textId="77777777" w:rsidR="00B85D8C" w:rsidRPr="00B85D8C" w:rsidRDefault="00B85D8C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85D8C" w:rsidRPr="00B85D8C" w14:paraId="76D28D98" w14:textId="77777777" w:rsidTr="00774FDC">
        <w:trPr>
          <w:trHeight w:val="213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2B20" w14:textId="7E1D904E" w:rsidR="00D257C2" w:rsidRPr="00C34F7C" w:rsidRDefault="00DE77BF" w:rsidP="00D25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19:0</w:t>
            </w:r>
            <w:r w:rsidR="00774FDC" w:rsidRPr="00AD0638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0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2718" w14:textId="77777777" w:rsidR="00FA1D2B" w:rsidRPr="00774FDC" w:rsidRDefault="00774FDC" w:rsidP="00774F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n-US" w:eastAsia="tr-TR"/>
              </w:rPr>
            </w:pPr>
            <w:r w:rsidRPr="00774FDC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n-US" w:eastAsia="tr-TR"/>
              </w:rPr>
              <w:t xml:space="preserve">President’s Dinner </w:t>
            </w:r>
          </w:p>
        </w:tc>
      </w:tr>
    </w:tbl>
    <w:p w14:paraId="068F042C" w14:textId="77777777" w:rsidR="00774FDC" w:rsidRDefault="00774FDC">
      <w:r>
        <w:br w:type="page"/>
      </w:r>
    </w:p>
    <w:tbl>
      <w:tblPr>
        <w:tblW w:w="15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67"/>
        <w:gridCol w:w="6707"/>
        <w:gridCol w:w="7274"/>
      </w:tblGrid>
      <w:tr w:rsidR="00B85D8C" w:rsidRPr="00B85D8C" w14:paraId="2B7EB1BD" w14:textId="77777777" w:rsidTr="00774FDC">
        <w:trPr>
          <w:gridAfter w:val="1"/>
          <w:wAfter w:w="7274" w:type="dxa"/>
        </w:trPr>
        <w:tc>
          <w:tcPr>
            <w:tcW w:w="85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FBA84" w14:textId="77777777" w:rsidR="001700F9" w:rsidRDefault="001700F9" w:rsidP="00D257C2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 w:eastAsia="tr-TR"/>
              </w:rPr>
            </w:pPr>
          </w:p>
          <w:p w14:paraId="05C32C14" w14:textId="77777777" w:rsidR="00445A9D" w:rsidRPr="00B85D8C" w:rsidRDefault="00964B30" w:rsidP="00D257C2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 w:eastAsia="tr-TR"/>
              </w:rPr>
            </w:pPr>
            <w:r w:rsidRPr="00B85D8C">
              <w:rPr>
                <w:rFonts w:ascii="Calibri" w:eastAsia="Times New Roman" w:hAnsi="Calibri" w:cs="Arial"/>
                <w:b/>
                <w:sz w:val="18"/>
                <w:szCs w:val="18"/>
                <w:lang w:val="en-US" w:eastAsia="tr-TR"/>
              </w:rPr>
              <w:t xml:space="preserve">Friday </w:t>
            </w:r>
            <w:r w:rsidR="001700F9">
              <w:rPr>
                <w:rFonts w:ascii="Calibri" w:eastAsia="Times New Roman" w:hAnsi="Calibri" w:cs="Arial"/>
                <w:b/>
                <w:sz w:val="18"/>
                <w:szCs w:val="18"/>
                <w:lang w:val="en-US" w:eastAsia="tr-TR"/>
              </w:rPr>
              <w:t>May 25</w:t>
            </w:r>
            <w:r w:rsidR="001700F9" w:rsidRPr="001700F9">
              <w:rPr>
                <w:rFonts w:ascii="Calibri" w:eastAsia="Times New Roman" w:hAnsi="Calibri" w:cs="Arial"/>
                <w:b/>
                <w:sz w:val="18"/>
                <w:szCs w:val="18"/>
                <w:vertAlign w:val="superscript"/>
                <w:lang w:val="en-US" w:eastAsia="tr-TR"/>
              </w:rPr>
              <w:t>th</w:t>
            </w:r>
            <w:r w:rsidR="00445A9D" w:rsidRPr="00B85D8C">
              <w:rPr>
                <w:rFonts w:ascii="Calibri" w:eastAsia="Times New Roman" w:hAnsi="Calibri" w:cs="Arial"/>
                <w:b/>
                <w:sz w:val="18"/>
                <w:szCs w:val="18"/>
                <w:lang w:val="en-US" w:eastAsia="tr-TR"/>
              </w:rPr>
              <w:t>, 201</w:t>
            </w:r>
            <w:r w:rsidR="001700F9">
              <w:rPr>
                <w:rFonts w:ascii="Calibri" w:eastAsia="Times New Roman" w:hAnsi="Calibri" w:cs="Arial"/>
                <w:b/>
                <w:sz w:val="18"/>
                <w:szCs w:val="18"/>
                <w:lang w:val="en-US" w:eastAsia="tr-TR"/>
              </w:rPr>
              <w:t>8</w:t>
            </w:r>
            <w:r w:rsidR="00667B1C">
              <w:rPr>
                <w:rFonts w:ascii="Calibri" w:eastAsia="Times New Roman" w:hAnsi="Calibri" w:cs="Arial"/>
                <w:b/>
                <w:sz w:val="18"/>
                <w:szCs w:val="18"/>
                <w:lang w:val="en-US" w:eastAsia="tr-TR"/>
              </w:rPr>
              <w:t xml:space="preserve"> </w:t>
            </w:r>
            <w:r w:rsidR="00667B1C" w:rsidRPr="00667B1C">
              <w:rPr>
                <w:b/>
                <w:sz w:val="20"/>
                <w:szCs w:val="20"/>
              </w:rPr>
              <w:t>Koninlijk Instituut voor de Tropen. – Mauritskaai 63 – 1092 AD Amsterdam.</w:t>
            </w:r>
          </w:p>
        </w:tc>
      </w:tr>
      <w:tr w:rsidR="00B85D8C" w:rsidRPr="00B85D8C" w14:paraId="541091AE" w14:textId="77777777" w:rsidTr="00774FDC">
        <w:trPr>
          <w:gridAfter w:val="1"/>
          <w:wAfter w:w="7274" w:type="dxa"/>
        </w:trPr>
        <w:tc>
          <w:tcPr>
            <w:tcW w:w="85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7B86" w14:textId="77777777" w:rsidR="00D257C2" w:rsidRPr="00667B1C" w:rsidRDefault="00667B1C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667B1C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Room</w:t>
            </w:r>
            <w:r w:rsidR="00594CA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Queen Maxima</w:t>
            </w:r>
          </w:p>
        </w:tc>
      </w:tr>
      <w:tr w:rsidR="00774FDC" w:rsidRPr="00B85D8C" w14:paraId="29998937" w14:textId="77777777" w:rsidTr="00774FD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19D6D" w14:textId="77777777" w:rsidR="00774FDC" w:rsidRDefault="00B95D6B" w:rsidP="00FA1D2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08:00 – 08:30</w:t>
            </w:r>
          </w:p>
          <w:p w14:paraId="2AF11094" w14:textId="77777777" w:rsidR="00B95D6B" w:rsidRPr="00B95D6B" w:rsidRDefault="00B95D6B" w:rsidP="00FA1D2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484848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08:30 – 10:0</w:t>
            </w:r>
            <w:r w:rsidRPr="00D257C2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B728" w14:textId="77777777" w:rsidR="00774FDC" w:rsidRPr="00B85D8C" w:rsidRDefault="00774FDC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707" w:type="dxa"/>
            <w:tcBorders>
              <w:top w:val="nil"/>
              <w:left w:val="nil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7EFB" w14:textId="77777777" w:rsidR="00B95D6B" w:rsidRPr="00B95D6B" w:rsidRDefault="00B95D6B" w:rsidP="00B95D6B">
            <w:pPr>
              <w:spacing w:before="100" w:beforeAutospacing="1" w:after="100" w:afterAutospacing="1" w:line="240" w:lineRule="auto"/>
              <w:rPr>
                <w:rFonts w:eastAsia="Times New Roman" w:cs="Arial"/>
                <w:sz w:val="16"/>
                <w:szCs w:val="16"/>
                <w:lang w:eastAsia="tr-TR"/>
              </w:rPr>
            </w:pPr>
            <w:r w:rsidRPr="00B95D6B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Opening of the Congress: </w:t>
            </w:r>
            <w:r w:rsidR="00052C69">
              <w:rPr>
                <w:rFonts w:eastAsia="Times New Roman" w:cs="Arial"/>
                <w:sz w:val="16"/>
                <w:szCs w:val="16"/>
                <w:lang w:eastAsia="tr-TR"/>
              </w:rPr>
              <w:t>President</w:t>
            </w:r>
            <w:r w:rsidRPr="00B95D6B">
              <w:rPr>
                <w:rFonts w:eastAsia="Times New Roman" w:cs="Arial"/>
                <w:sz w:val="16"/>
                <w:szCs w:val="16"/>
                <w:lang w:eastAsia="tr-TR"/>
              </w:rPr>
              <w:t xml:space="preserve"> of ESES, Congress</w:t>
            </w:r>
            <w:r w:rsidR="00052C69">
              <w:rPr>
                <w:rFonts w:eastAsia="Times New Roman" w:cs="Arial"/>
                <w:sz w:val="16"/>
                <w:szCs w:val="16"/>
                <w:lang w:eastAsia="tr-TR"/>
              </w:rPr>
              <w:t xml:space="preserve"> organizers</w:t>
            </w:r>
            <w:r w:rsidRPr="00B95D6B">
              <w:rPr>
                <w:rFonts w:eastAsia="Times New Roman" w:cs="Arial"/>
                <w:sz w:val="16"/>
                <w:szCs w:val="16"/>
                <w:lang w:eastAsia="tr-TR"/>
              </w:rPr>
              <w:t>, Dutch-Belgian Society</w:t>
            </w:r>
          </w:p>
          <w:p w14:paraId="0AB429FF" w14:textId="3559A7CA" w:rsidR="00774FDC" w:rsidRPr="00B85D8C" w:rsidRDefault="00B95D6B" w:rsidP="00D257C2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  <w:t>Oral Paper session</w:t>
            </w:r>
            <w:r w:rsidR="00226DD1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  <w:t xml:space="preserve"> 1. (1-8) Basic research and Pancreas</w:t>
            </w:r>
          </w:p>
        </w:tc>
        <w:tc>
          <w:tcPr>
            <w:tcW w:w="7274" w:type="dxa"/>
            <w:vAlign w:val="center"/>
          </w:tcPr>
          <w:p w14:paraId="3CBBC1B3" w14:textId="77777777" w:rsidR="00774FDC" w:rsidRDefault="00774FDC" w:rsidP="00774F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14:paraId="0A02D45C" w14:textId="77777777" w:rsidR="00774FDC" w:rsidRPr="00B85D8C" w:rsidRDefault="00774FDC"/>
        </w:tc>
      </w:tr>
      <w:tr w:rsidR="00774FDC" w:rsidRPr="00B85D8C" w14:paraId="0689369B" w14:textId="77777777" w:rsidTr="00774FDC">
        <w:trPr>
          <w:gridAfter w:val="1"/>
          <w:wAfter w:w="7274" w:type="dxa"/>
          <w:trHeight w:val="48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1DAE0" w14:textId="77777777" w:rsidR="00774FDC" w:rsidRPr="00D257C2" w:rsidRDefault="00774FDC" w:rsidP="00D25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10:00</w:t>
            </w:r>
            <w:r w:rsidRPr="00D257C2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 xml:space="preserve"> – 10:30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7953" w14:textId="77777777" w:rsidR="00774FDC" w:rsidRPr="00B85D8C" w:rsidRDefault="00774FDC" w:rsidP="001D68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B85D8C">
              <w:rPr>
                <w:rFonts w:ascii="Calibri" w:eastAsia="Times New Roman" w:hAnsi="Calibri" w:cs="Arial"/>
                <w:b/>
                <w:sz w:val="16"/>
                <w:szCs w:val="16"/>
                <w:lang w:val="en-US" w:eastAsia="tr-TR"/>
              </w:rPr>
              <w:t>Coffee break</w:t>
            </w:r>
          </w:p>
        </w:tc>
      </w:tr>
      <w:tr w:rsidR="00774FDC" w:rsidRPr="00B85D8C" w14:paraId="053EACDA" w14:textId="77777777" w:rsidTr="00774FDC">
        <w:trPr>
          <w:gridAfter w:val="1"/>
          <w:wAfter w:w="7274" w:type="dxa"/>
        </w:trPr>
        <w:tc>
          <w:tcPr>
            <w:tcW w:w="8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08D6E" w14:textId="77777777" w:rsidR="00774FDC" w:rsidRPr="00B85D8C" w:rsidRDefault="00774FDC" w:rsidP="001D68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74FDC" w:rsidRPr="00B85D8C" w14:paraId="493DF218" w14:textId="77777777" w:rsidTr="00774FDC">
        <w:trPr>
          <w:gridAfter w:val="1"/>
          <w:wAfter w:w="7274" w:type="dxa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9CC49" w14:textId="77777777" w:rsidR="00774FDC" w:rsidRDefault="00774FDC" w:rsidP="001D68F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</w:p>
          <w:p w14:paraId="6B9EE2FC" w14:textId="77777777" w:rsidR="00774FDC" w:rsidRDefault="00774FDC" w:rsidP="001D68F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10:30 – 12:00</w:t>
            </w:r>
          </w:p>
          <w:p w14:paraId="4976CEEA" w14:textId="77777777" w:rsidR="00774FDC" w:rsidRPr="00D257C2" w:rsidRDefault="00774FDC" w:rsidP="00D25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BA1A" w14:textId="77777777" w:rsidR="00774FDC" w:rsidRPr="00B85D8C" w:rsidRDefault="00774FDC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C6225" w14:textId="77777777" w:rsidR="00774FDC" w:rsidRPr="00B85D8C" w:rsidRDefault="00774FDC" w:rsidP="008374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95D6B">
              <w:rPr>
                <w:rFonts w:ascii="Calibri" w:eastAsia="Times New Roman" w:hAnsi="Calibri" w:cs="Arial"/>
                <w:b/>
                <w:sz w:val="16"/>
                <w:szCs w:val="16"/>
                <w:lang w:val="en-US" w:eastAsia="tr-TR"/>
              </w:rPr>
              <w:t>Oral paper session 2 (9-16)</w:t>
            </w:r>
            <w:r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 </w:t>
            </w:r>
            <w:r w:rsidRPr="00B85D8C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  <w:t>Parathyroid </w:t>
            </w:r>
          </w:p>
        </w:tc>
      </w:tr>
      <w:tr w:rsidR="00774FDC" w:rsidRPr="00B85D8C" w14:paraId="37DC2B21" w14:textId="77777777" w:rsidTr="00774FDC">
        <w:trPr>
          <w:gridAfter w:val="1"/>
          <w:wAfter w:w="7274" w:type="dxa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4E05B" w14:textId="31D8EB38" w:rsidR="00774FDC" w:rsidRDefault="0006424A" w:rsidP="00D257C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12:00 – 12:45</w:t>
            </w:r>
          </w:p>
          <w:p w14:paraId="687D5596" w14:textId="5CA4AB41" w:rsidR="0006424A" w:rsidRPr="00D257C2" w:rsidRDefault="0006424A" w:rsidP="00DE7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tr-TR"/>
              </w:rPr>
            </w:pP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957A6" w14:textId="012C2AAA" w:rsidR="00774FDC" w:rsidRPr="00B85D8C" w:rsidRDefault="0006424A" w:rsidP="00D257C2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Future ESES – EUROCRINE research program proposals</w:t>
            </w:r>
            <w:r w:rsidR="00DE77BF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(Radu Mihai)</w:t>
            </w:r>
          </w:p>
          <w:p w14:paraId="1C139F8A" w14:textId="77777777" w:rsidR="00774FDC" w:rsidRPr="00B85D8C" w:rsidRDefault="00774FDC" w:rsidP="00DE77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74FDC" w:rsidRPr="00B85D8C" w14:paraId="0597144B" w14:textId="77777777" w:rsidTr="00774FDC">
        <w:trPr>
          <w:gridAfter w:val="1"/>
          <w:wAfter w:w="7274" w:type="dxa"/>
          <w:trHeight w:val="43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F5B18" w14:textId="2556C0BC" w:rsidR="00774FDC" w:rsidRPr="00D257C2" w:rsidRDefault="00DE77BF" w:rsidP="00D25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12:45 – 13</w:t>
            </w:r>
            <w:r w:rsidR="00774FDC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:</w:t>
            </w: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30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73D9" w14:textId="77777777" w:rsidR="00774FDC" w:rsidRPr="00B85D8C" w:rsidRDefault="00774FDC" w:rsidP="00D25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85D8C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  <w:t>Lunch and Poster Presentations</w:t>
            </w:r>
          </w:p>
        </w:tc>
      </w:tr>
      <w:tr w:rsidR="00774FDC" w:rsidRPr="00B85D8C" w14:paraId="57D52649" w14:textId="77777777" w:rsidTr="00774FDC">
        <w:trPr>
          <w:gridAfter w:val="1"/>
          <w:wAfter w:w="7274" w:type="dxa"/>
        </w:trPr>
        <w:tc>
          <w:tcPr>
            <w:tcW w:w="8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2272A" w14:textId="77777777" w:rsidR="00774FDC" w:rsidRPr="00B85D8C" w:rsidRDefault="00774FDC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74FDC" w:rsidRPr="00B85D8C" w14:paraId="527E5480" w14:textId="77777777" w:rsidTr="00774FDC">
        <w:trPr>
          <w:gridAfter w:val="1"/>
          <w:wAfter w:w="7274" w:type="dxa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BFEC" w14:textId="0C5452A6" w:rsidR="00DE77BF" w:rsidRDefault="00DE77BF" w:rsidP="00FA1D2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13:30 – 14:15</w:t>
            </w:r>
          </w:p>
          <w:p w14:paraId="272AA8EB" w14:textId="77777777" w:rsidR="00774FDC" w:rsidRPr="00D257C2" w:rsidRDefault="00774FDC" w:rsidP="00FA1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14:15 – 15:00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F1684" w14:textId="77777777" w:rsidR="00774FDC" w:rsidRPr="00B85D8C" w:rsidRDefault="00774FDC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82F2" w14:textId="77777777" w:rsidR="00774FDC" w:rsidRPr="00B85D8C" w:rsidRDefault="00774FDC" w:rsidP="001D68F8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</w:p>
          <w:p w14:paraId="19F3662D" w14:textId="77777777" w:rsidR="00DE77BF" w:rsidRPr="00B95D6B" w:rsidRDefault="00DE77BF" w:rsidP="00DE77BF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val="en-US" w:eastAsia="tr-TR"/>
              </w:rPr>
            </w:pPr>
            <w:r w:rsidRPr="00B95D6B">
              <w:rPr>
                <w:rFonts w:ascii="Calibri" w:eastAsia="Times New Roman" w:hAnsi="Calibri" w:cs="Arial"/>
                <w:b/>
                <w:sz w:val="16"/>
                <w:szCs w:val="16"/>
                <w:lang w:val="en-US" w:eastAsia="tr-TR"/>
              </w:rPr>
              <w:t>General Assembly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lang w:val="en-US" w:eastAsia="tr-TR"/>
              </w:rPr>
              <w:t xml:space="preserve"> </w:t>
            </w:r>
          </w:p>
          <w:p w14:paraId="1DBF5236" w14:textId="6683E605" w:rsidR="00774FDC" w:rsidRPr="00644884" w:rsidRDefault="00774FDC" w:rsidP="003B35A0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tr-TR"/>
              </w:rPr>
            </w:pPr>
            <w:r w:rsidRPr="0064488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tr-TR"/>
              </w:rPr>
              <w:t xml:space="preserve">Charles </w:t>
            </w:r>
            <w:proofErr w:type="spellStart"/>
            <w:r w:rsidRPr="0064488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tr-TR"/>
              </w:rPr>
              <w:t>Proye</w:t>
            </w:r>
            <w:proofErr w:type="spellEnd"/>
            <w:r w:rsidRPr="0064488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tr-TR"/>
              </w:rPr>
              <w:t xml:space="preserve"> Lecture</w:t>
            </w:r>
            <w:r w:rsidR="00B95D6B" w:rsidRPr="0064488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tr-TR"/>
              </w:rPr>
              <w:t>:</w:t>
            </w:r>
            <w:r w:rsidR="00DA6526" w:rsidRPr="0064488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="00DA6526" w:rsidRPr="0064488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tr-TR"/>
              </w:rPr>
              <w:t>Pheochromocytoma</w:t>
            </w:r>
            <w:proofErr w:type="spellEnd"/>
            <w:r w:rsidR="00DA6526" w:rsidRPr="0064488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tr-TR"/>
              </w:rPr>
              <w:t>: A Challenge for Endocrine Surgeons</w:t>
            </w:r>
            <w:r w:rsidR="00B95D6B" w:rsidRPr="0064488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tr-TR"/>
              </w:rPr>
              <w:t xml:space="preserve"> (</w:t>
            </w:r>
            <w:proofErr w:type="spellStart"/>
            <w:r w:rsidR="00B95D6B" w:rsidRPr="0064488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tr-TR"/>
              </w:rPr>
              <w:t>Quan</w:t>
            </w:r>
            <w:proofErr w:type="spellEnd"/>
            <w:r w:rsidR="00B95D6B" w:rsidRPr="0064488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tr-TR"/>
              </w:rPr>
              <w:t xml:space="preserve"> Yan Duh</w:t>
            </w:r>
            <w:r w:rsidRPr="0064488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tr-TR"/>
              </w:rPr>
              <w:t>)</w:t>
            </w:r>
          </w:p>
          <w:p w14:paraId="4FC1A25B" w14:textId="2C4FF83C" w:rsidR="00774FDC" w:rsidRPr="003B35A0" w:rsidRDefault="00774FDC" w:rsidP="007218D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Chair: Anders Bergenfelz</w:t>
            </w:r>
          </w:p>
        </w:tc>
      </w:tr>
      <w:tr w:rsidR="00774FDC" w:rsidRPr="00B85D8C" w14:paraId="6DAEF2ED" w14:textId="77777777" w:rsidTr="00774FDC">
        <w:trPr>
          <w:gridAfter w:val="1"/>
          <w:wAfter w:w="7274" w:type="dxa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C8B5D" w14:textId="77777777" w:rsidR="00774FDC" w:rsidRPr="00D257C2" w:rsidRDefault="00774FDC" w:rsidP="00D25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15:00 – 15:30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B58F5" w14:textId="77777777" w:rsidR="00774FDC" w:rsidRPr="00B85D8C" w:rsidRDefault="00774FDC" w:rsidP="005A642B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</w:p>
          <w:p w14:paraId="2490979B" w14:textId="4953F094" w:rsidR="00774FDC" w:rsidRPr="00B85D8C" w:rsidRDefault="00774FDC" w:rsidP="00FA1D2B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  <w:r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EUR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OCRINE – Result</w:t>
            </w:r>
            <w:r w:rsidR="007218D3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s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A. Bergenfelz</w:t>
            </w:r>
          </w:p>
          <w:p w14:paraId="5A14DEAA" w14:textId="77777777" w:rsidR="00774FDC" w:rsidRPr="00B85D8C" w:rsidRDefault="00774FDC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74FDC" w:rsidRPr="00B85D8C" w14:paraId="6D2DA17C" w14:textId="77777777" w:rsidTr="00774FDC">
        <w:trPr>
          <w:gridAfter w:val="1"/>
          <w:wAfter w:w="7274" w:type="dxa"/>
          <w:trHeight w:val="43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5FC3" w14:textId="77777777" w:rsidR="00774FDC" w:rsidRPr="00D257C2" w:rsidRDefault="00774FDC" w:rsidP="00D25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15:30 – 16-00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AAD0" w14:textId="77777777" w:rsidR="00774FDC" w:rsidRPr="00B85D8C" w:rsidRDefault="00774FDC" w:rsidP="005A64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85D8C">
              <w:rPr>
                <w:rFonts w:ascii="Calibri" w:eastAsia="Times New Roman" w:hAnsi="Calibri" w:cs="Arial"/>
                <w:b/>
                <w:sz w:val="16"/>
                <w:szCs w:val="16"/>
                <w:lang w:val="en-US" w:eastAsia="tr-TR"/>
              </w:rPr>
              <w:t>Coffee break</w:t>
            </w:r>
          </w:p>
        </w:tc>
      </w:tr>
      <w:tr w:rsidR="00774FDC" w:rsidRPr="00B85D8C" w14:paraId="1BDF7328" w14:textId="77777777" w:rsidTr="00774FDC">
        <w:trPr>
          <w:gridAfter w:val="1"/>
          <w:wAfter w:w="7274" w:type="dxa"/>
          <w:trHeight w:val="132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90D89" w14:textId="77777777" w:rsidR="00774FDC" w:rsidRPr="00D257C2" w:rsidRDefault="00774FDC" w:rsidP="00D25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16:00 – 18</w:t>
            </w:r>
            <w:r w:rsidRPr="00D257C2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:</w:t>
            </w: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00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8F226" w14:textId="77777777" w:rsidR="00774FDC" w:rsidRPr="00B85D8C" w:rsidRDefault="00774FDC" w:rsidP="00D257C2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</w:pPr>
          </w:p>
          <w:p w14:paraId="685E6A2D" w14:textId="44B0A11A" w:rsidR="00774FDC" w:rsidRPr="00B85D8C" w:rsidRDefault="00052C69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val="en-US" w:eastAsia="tr-TR"/>
              </w:rPr>
              <w:t>Oral paper session 3 (17-24</w:t>
            </w:r>
            <w:r w:rsidRPr="00B95D6B">
              <w:rPr>
                <w:rFonts w:ascii="Calibri" w:eastAsia="Times New Roman" w:hAnsi="Calibri" w:cs="Arial"/>
                <w:b/>
                <w:sz w:val="16"/>
                <w:szCs w:val="16"/>
                <w:lang w:val="en-US" w:eastAsia="tr-TR"/>
              </w:rPr>
              <w:t>)</w:t>
            </w:r>
            <w:r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 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  <w:t>Adrenal</w:t>
            </w:r>
            <w:r w:rsidR="007218D3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  <w:t xml:space="preserve"> </w:t>
            </w:r>
          </w:p>
          <w:p w14:paraId="091C4067" w14:textId="77777777" w:rsidR="00774FDC" w:rsidRPr="00B85D8C" w:rsidRDefault="00774FDC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74FDC" w:rsidRPr="00B85D8C" w14:paraId="168DA221" w14:textId="77777777" w:rsidTr="00774FDC">
        <w:trPr>
          <w:gridAfter w:val="1"/>
          <w:wAfter w:w="7274" w:type="dxa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80CC" w14:textId="1968B401" w:rsidR="00774FDC" w:rsidRPr="00D257C2" w:rsidRDefault="00774FDC" w:rsidP="00FA1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18:00</w:t>
            </w:r>
            <w:r w:rsidRPr="00D257C2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 xml:space="preserve"> – </w:t>
            </w:r>
            <w:r w:rsidR="00DE77BF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18:3</w:t>
            </w: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0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0E12" w14:textId="77777777" w:rsidR="00774FDC" w:rsidRDefault="00774FDC" w:rsidP="002F7A60">
            <w:pPr>
              <w:spacing w:beforeAutospacing="1" w:after="0" w:afterAutospacing="1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val="en-US" w:eastAsia="tr-TR"/>
              </w:rPr>
              <w:t>President’s Farewell Address</w:t>
            </w:r>
            <w:r w:rsidR="007218D3">
              <w:rPr>
                <w:rFonts w:ascii="Calibri" w:eastAsia="Times New Roman" w:hAnsi="Calibri" w:cs="Arial"/>
                <w:b/>
                <w:sz w:val="16"/>
                <w:szCs w:val="16"/>
                <w:lang w:val="en-US" w:eastAsia="tr-TR"/>
              </w:rPr>
              <w:t xml:space="preserve"> (30 min)</w:t>
            </w:r>
          </w:p>
          <w:p w14:paraId="27F4BDBB" w14:textId="77777777" w:rsidR="00774FDC" w:rsidRPr="002F7A60" w:rsidRDefault="00774FDC" w:rsidP="002F7A60">
            <w:pPr>
              <w:spacing w:beforeAutospacing="1" w:after="0" w:afterAutospacing="1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A. Bergenfelz</w:t>
            </w:r>
          </w:p>
          <w:p w14:paraId="731F65B4" w14:textId="77777777" w:rsidR="00774FDC" w:rsidRPr="00B85D8C" w:rsidRDefault="00774FDC" w:rsidP="00FA1D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774FDC" w:rsidRPr="00D257C2" w14:paraId="347E90F4" w14:textId="77777777" w:rsidTr="00774FDC">
        <w:trPr>
          <w:gridAfter w:val="1"/>
          <w:wAfter w:w="7274" w:type="dxa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89A7" w14:textId="77777777" w:rsidR="00774FDC" w:rsidRDefault="00774FDC" w:rsidP="00D257C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</w:p>
          <w:p w14:paraId="345AB851" w14:textId="1791E3F0" w:rsidR="00774FDC" w:rsidRPr="00D257C2" w:rsidRDefault="00DE77BF" w:rsidP="00D25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18:3</w:t>
            </w:r>
            <w:r w:rsidR="00774FDC" w:rsidRPr="00D257C2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0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BD71" w14:textId="5337715A" w:rsidR="00B95D6B" w:rsidRPr="00B95D6B" w:rsidRDefault="00B95D6B" w:rsidP="00B95D6B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tr-TR"/>
              </w:rPr>
              <w:t xml:space="preserve">       </w:t>
            </w:r>
          </w:p>
          <w:p w14:paraId="77DFE573" w14:textId="77777777" w:rsidR="00774FDC" w:rsidRPr="00404799" w:rsidRDefault="00774FDC" w:rsidP="0040479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404799">
              <w:rPr>
                <w:rFonts w:eastAsia="Times New Roman" w:cs="Arial"/>
                <w:b/>
                <w:bCs/>
                <w:sz w:val="24"/>
                <w:szCs w:val="24"/>
                <w:lang w:val="en-US" w:eastAsia="tr-TR"/>
              </w:rPr>
              <w:t>Welcome Reception</w:t>
            </w:r>
            <w:r w:rsidRPr="00404799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at the Marble</w:t>
            </w:r>
            <w:r w:rsidR="00052C69" w:rsidRPr="00404799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or Queen Maxima</w:t>
            </w:r>
            <w:r w:rsidRPr="00404799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Room</w:t>
            </w:r>
          </w:p>
          <w:p w14:paraId="68FFDB35" w14:textId="4D0559CF" w:rsidR="00136D6E" w:rsidRPr="00B95D6B" w:rsidRDefault="00136D6E" w:rsidP="00B95D6B">
            <w:pPr>
              <w:pStyle w:val="Lijstalinea"/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16"/>
                <w:szCs w:val="16"/>
                <w:lang w:eastAsia="tr-TR"/>
              </w:rPr>
              <w:t xml:space="preserve">History of Amsterdam - </w:t>
            </w:r>
            <w:r w:rsidRPr="00B95D6B">
              <w:rPr>
                <w:rFonts w:eastAsia="Times New Roman" w:cs="Arial"/>
                <w:sz w:val="16"/>
                <w:szCs w:val="16"/>
                <w:lang w:eastAsia="tr-TR"/>
              </w:rPr>
              <w:t xml:space="preserve">Musicians </w:t>
            </w:r>
          </w:p>
          <w:p w14:paraId="637256F3" w14:textId="77777777" w:rsidR="00774FDC" w:rsidRPr="00D257C2" w:rsidRDefault="00774FDC" w:rsidP="00D25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tr-TR"/>
              </w:rPr>
            </w:pPr>
          </w:p>
        </w:tc>
      </w:tr>
    </w:tbl>
    <w:p w14:paraId="768BB0F6" w14:textId="77777777" w:rsidR="003B35A0" w:rsidRDefault="003B35A0"/>
    <w:p w14:paraId="52E21B5E" w14:textId="77777777" w:rsidR="00DE77BF" w:rsidRDefault="00DE77B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709"/>
        <w:gridCol w:w="6565"/>
      </w:tblGrid>
      <w:tr w:rsidR="00445A9D" w:rsidRPr="00D257C2" w14:paraId="25200E20" w14:textId="77777777">
        <w:tc>
          <w:tcPr>
            <w:tcW w:w="85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C2C7" w14:textId="77777777" w:rsidR="00445A9D" w:rsidRDefault="006F50D2" w:rsidP="00D257C2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sz w:val="18"/>
                <w:szCs w:val="16"/>
                <w:lang w:val="en-US" w:eastAsia="tr-TR"/>
              </w:rPr>
            </w:pPr>
            <w:r w:rsidRPr="007C7DAB">
              <w:rPr>
                <w:rFonts w:ascii="Calibri" w:eastAsia="Times New Roman" w:hAnsi="Calibri" w:cs="Arial"/>
                <w:b/>
                <w:sz w:val="18"/>
                <w:szCs w:val="16"/>
                <w:lang w:val="en-US" w:eastAsia="tr-TR"/>
              </w:rPr>
              <w:lastRenderedPageBreak/>
              <w:t xml:space="preserve">Saturday </w:t>
            </w:r>
            <w:r w:rsidR="004A3E96">
              <w:rPr>
                <w:rFonts w:ascii="Calibri" w:eastAsia="Times New Roman" w:hAnsi="Calibri" w:cs="Arial"/>
                <w:b/>
                <w:sz w:val="18"/>
                <w:szCs w:val="16"/>
                <w:lang w:val="en-US" w:eastAsia="tr-TR"/>
              </w:rPr>
              <w:t>May 26</w:t>
            </w:r>
            <w:r w:rsidR="004A3E96" w:rsidRPr="004A3E96">
              <w:rPr>
                <w:rFonts w:ascii="Calibri" w:eastAsia="Times New Roman" w:hAnsi="Calibri" w:cs="Arial"/>
                <w:b/>
                <w:sz w:val="18"/>
                <w:szCs w:val="16"/>
                <w:vertAlign w:val="superscript"/>
                <w:lang w:val="en-US" w:eastAsia="tr-TR"/>
              </w:rPr>
              <w:t>th</w:t>
            </w:r>
            <w:r w:rsidR="00445A9D" w:rsidRPr="007C7DAB">
              <w:rPr>
                <w:rFonts w:ascii="Calibri" w:eastAsia="Times New Roman" w:hAnsi="Calibri" w:cs="Arial"/>
                <w:b/>
                <w:sz w:val="18"/>
                <w:szCs w:val="16"/>
                <w:lang w:val="en-US" w:eastAsia="tr-TR"/>
              </w:rPr>
              <w:t>, 2016</w:t>
            </w:r>
          </w:p>
          <w:p w14:paraId="660D3E68" w14:textId="77777777" w:rsidR="00667B1C" w:rsidRPr="007C7DAB" w:rsidRDefault="00667B1C" w:rsidP="00D257C2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484848"/>
                <w:sz w:val="18"/>
                <w:szCs w:val="16"/>
                <w:lang w:val="en-US" w:eastAsia="tr-TR"/>
              </w:rPr>
            </w:pPr>
            <w:r w:rsidRPr="00667B1C">
              <w:rPr>
                <w:b/>
                <w:sz w:val="20"/>
                <w:szCs w:val="20"/>
              </w:rPr>
              <w:t>Koninlijk Instituut voor de Tropen. – Mauritskaai 63 – 1092 AD Amsterdam</w:t>
            </w:r>
            <w:r>
              <w:rPr>
                <w:b/>
                <w:sz w:val="20"/>
                <w:szCs w:val="20"/>
              </w:rPr>
              <w:t xml:space="preserve">  Room</w:t>
            </w:r>
            <w:r w:rsidR="00594CA3">
              <w:rPr>
                <w:b/>
                <w:sz w:val="20"/>
                <w:szCs w:val="20"/>
              </w:rPr>
              <w:t xml:space="preserve"> Queen Maxima</w:t>
            </w:r>
          </w:p>
        </w:tc>
      </w:tr>
      <w:tr w:rsidR="006F50D2" w:rsidRPr="00D257C2" w14:paraId="0252FB2D" w14:textId="7777777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A9C25" w14:textId="0514D1A9" w:rsidR="000676C7" w:rsidRDefault="00A723CA" w:rsidP="00165216">
            <w:pPr>
              <w:spacing w:before="100" w:beforeAutospacing="1" w:after="100" w:afterAutospacing="1" w:line="240" w:lineRule="auto"/>
              <w:rPr>
                <w:ins w:id="1" w:author="Sam Van Slycke" w:date="2017-10-01T15:44:00Z"/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08:15-9:45</w:t>
            </w:r>
          </w:p>
          <w:p w14:paraId="0ABBE3D7" w14:textId="77777777" w:rsidR="00404799" w:rsidRDefault="00404799" w:rsidP="00165216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</w:p>
          <w:p w14:paraId="4CD50BF6" w14:textId="77777777" w:rsidR="000676C7" w:rsidRPr="00A723CA" w:rsidRDefault="00A723CA" w:rsidP="0016521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484848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color w:val="484848"/>
                <w:sz w:val="16"/>
                <w:szCs w:val="16"/>
                <w:lang w:eastAsia="tr-TR"/>
              </w:rPr>
              <w:t>9:45</w:t>
            </w:r>
            <w:r w:rsidR="00165216" w:rsidRPr="00A723CA">
              <w:rPr>
                <w:rFonts w:eastAsia="Times New Roman" w:cs="Arial"/>
                <w:color w:val="484848"/>
                <w:sz w:val="16"/>
                <w:szCs w:val="16"/>
                <w:lang w:eastAsia="tr-TR"/>
              </w:rPr>
              <w:t>-10:15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8B203" w14:textId="77777777" w:rsidR="006F50D2" w:rsidRPr="007C7DAB" w:rsidRDefault="006F50D2" w:rsidP="007F5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565" w:type="dxa"/>
            <w:tcBorders>
              <w:top w:val="nil"/>
              <w:left w:val="nil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6D03" w14:textId="77777777" w:rsidR="00404799" w:rsidRDefault="00404799" w:rsidP="007F5738">
            <w:pPr>
              <w:spacing w:before="100" w:beforeAutospacing="1" w:after="100" w:afterAutospacing="1" w:line="240" w:lineRule="auto"/>
              <w:rPr>
                <w:ins w:id="2" w:author="Sam Van Slycke" w:date="2017-10-01T15:44:00Z"/>
                <w:rFonts w:ascii="Calibri" w:eastAsia="Times New Roman" w:hAnsi="Calibri" w:cs="Arial"/>
                <w:sz w:val="16"/>
                <w:szCs w:val="16"/>
                <w:lang w:val="en-US" w:eastAsia="tr-TR"/>
              </w:rPr>
            </w:pPr>
          </w:p>
          <w:p w14:paraId="0004939D" w14:textId="77777777" w:rsidR="006F50D2" w:rsidRDefault="003B35A0" w:rsidP="007F5738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Oral Paper Session 3</w:t>
            </w:r>
            <w:r w:rsidR="006F50D2" w:rsidRPr="007C7DAB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(</w:t>
            </w:r>
            <w:r w:rsidR="00A723CA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25</w:t>
            </w:r>
            <w:r w:rsidR="006F50D2" w:rsidRPr="007C7DAB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– </w:t>
            </w:r>
            <w:r w:rsidR="00A723CA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32</w:t>
            </w:r>
            <w:r w:rsidR="008374F3" w:rsidRPr="007C7DAB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) </w:t>
            </w:r>
            <w:r w:rsidR="00A723CA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Benign </w:t>
            </w:r>
            <w:r w:rsidR="00A723CA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  <w:t>Thyroid</w:t>
            </w:r>
            <w:r w:rsidR="006F50D2" w:rsidRPr="007C7DAB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  <w:t> </w:t>
            </w:r>
          </w:p>
          <w:p w14:paraId="35B48A38" w14:textId="77777777" w:rsidR="00404799" w:rsidRDefault="00404799" w:rsidP="007F5738">
            <w:pPr>
              <w:spacing w:before="100" w:beforeAutospacing="1" w:after="100" w:afterAutospacing="1" w:line="240" w:lineRule="auto"/>
              <w:rPr>
                <w:ins w:id="3" w:author="Sam Van Slycke" w:date="2017-10-01T15:44:00Z"/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val="en-US" w:eastAsia="tr-TR"/>
              </w:rPr>
            </w:pPr>
          </w:p>
          <w:p w14:paraId="4A9FA748" w14:textId="190E30D1" w:rsidR="00165216" w:rsidRPr="00A723CA" w:rsidRDefault="00165216" w:rsidP="007F5738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val="en-US" w:eastAsia="tr-TR"/>
              </w:rPr>
            </w:pPr>
            <w:r w:rsidRPr="001806A9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val="en-US" w:eastAsia="tr-TR"/>
              </w:rPr>
              <w:t>Basic Science Lectu</w:t>
            </w:r>
            <w:r w:rsidR="003A7415" w:rsidRPr="001806A9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val="en-US" w:eastAsia="tr-TR"/>
              </w:rPr>
              <w:t>r</w:t>
            </w:r>
            <w:r w:rsidRPr="001806A9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val="en-US" w:eastAsia="tr-TR"/>
              </w:rPr>
              <w:t>e</w:t>
            </w:r>
            <w:r w:rsidR="004A3E96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val="en-US" w:eastAsia="tr-TR"/>
              </w:rPr>
              <w:t xml:space="preserve">: </w:t>
            </w:r>
            <w:r w:rsidR="002340AF" w:rsidRPr="002340AF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val="en-US" w:eastAsia="tr-TR"/>
              </w:rPr>
              <w:t>“</w:t>
            </w:r>
            <w:r w:rsidR="002340AF" w:rsidRPr="002340A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Genetics versus Histology for the prognosis of Papillary Thyroid Cancer.”</w:t>
            </w:r>
            <w:r w:rsidR="002340AF" w:rsidRPr="002340AF">
              <w:rPr>
                <w:rFonts w:ascii="Calibri" w:hAnsi="Calibri" w:cs="Calibri"/>
                <w:b/>
                <w:bCs/>
                <w:color w:val="FF0000"/>
                <w:lang w:val="en-US"/>
              </w:rPr>
              <w:t> </w:t>
            </w:r>
            <w:r w:rsidR="0064488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val="en-US" w:eastAsia="tr-TR"/>
              </w:rPr>
              <w:t xml:space="preserve">Manuel </w:t>
            </w:r>
            <w:proofErr w:type="spellStart"/>
            <w:r w:rsidR="0064488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val="en-US" w:eastAsia="tr-TR"/>
              </w:rPr>
              <w:t>Sobrinho</w:t>
            </w:r>
            <w:proofErr w:type="spellEnd"/>
            <w:r w:rsidR="00644884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="00AD6299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val="en-US" w:eastAsia="tr-TR"/>
              </w:rPr>
              <w:t>(</w:t>
            </w:r>
            <w:r w:rsidR="00644884" w:rsidRPr="002340AF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val="en-US" w:eastAsia="tr-TR"/>
              </w:rPr>
              <w:t>Portugal</w:t>
            </w:r>
            <w:r w:rsidR="00AD6299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val="en-US" w:eastAsia="tr-TR"/>
              </w:rPr>
              <w:t>)</w:t>
            </w:r>
          </w:p>
          <w:p w14:paraId="69E1464E" w14:textId="77777777" w:rsidR="006F50D2" w:rsidRPr="007C7DAB" w:rsidRDefault="006F50D2" w:rsidP="007F5738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</w:pPr>
          </w:p>
        </w:tc>
      </w:tr>
      <w:tr w:rsidR="00D257C2" w:rsidRPr="00D257C2" w14:paraId="60B2DB97" w14:textId="77777777">
        <w:trPr>
          <w:trHeight w:val="52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AA2D9" w14:textId="77777777" w:rsidR="00D257C2" w:rsidRPr="00AD0638" w:rsidRDefault="00AD0638" w:rsidP="001652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6"/>
                <w:szCs w:val="16"/>
                <w:lang w:eastAsia="tr-TR"/>
              </w:rPr>
            </w:pPr>
            <w:r w:rsidRPr="00AD0638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10:1</w:t>
            </w:r>
            <w:r w:rsidR="00165216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5</w:t>
            </w:r>
            <w:r w:rsidRPr="00AD0638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 xml:space="preserve"> – 10:</w:t>
            </w:r>
            <w:r w:rsidR="00165216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45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62CD6" w14:textId="77777777" w:rsidR="00D257C2" w:rsidRPr="007C7DAB" w:rsidRDefault="00AD0638" w:rsidP="00AD06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C7DAB">
              <w:rPr>
                <w:rFonts w:ascii="Calibri" w:eastAsia="Times New Roman" w:hAnsi="Calibri" w:cs="Arial"/>
                <w:b/>
                <w:sz w:val="16"/>
                <w:szCs w:val="16"/>
                <w:lang w:val="en-US" w:eastAsia="tr-TR"/>
              </w:rPr>
              <w:t>Coffee break</w:t>
            </w:r>
          </w:p>
        </w:tc>
      </w:tr>
      <w:tr w:rsidR="00D257C2" w:rsidRPr="00D257C2" w14:paraId="4169F4EA" w14:textId="7777777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257E" w14:textId="77777777" w:rsidR="00D257C2" w:rsidRPr="00AD0638" w:rsidRDefault="00AD0638" w:rsidP="001652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6"/>
                <w:szCs w:val="16"/>
                <w:lang w:eastAsia="tr-TR"/>
              </w:rPr>
            </w:pPr>
            <w:r w:rsidRPr="00AD0638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10:</w:t>
            </w:r>
            <w:r w:rsidR="00165216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45</w:t>
            </w:r>
            <w:r w:rsidRPr="00AD0638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 xml:space="preserve"> – 1</w:t>
            </w:r>
            <w:r w:rsidR="00165216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2</w:t>
            </w:r>
            <w:r w:rsidRPr="00AD0638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:</w:t>
            </w:r>
            <w:r w:rsidR="00165216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15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335C" w14:textId="77777777" w:rsidR="006F50D2" w:rsidRPr="007C7DAB" w:rsidRDefault="006F50D2" w:rsidP="00D257C2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</w:pPr>
          </w:p>
          <w:p w14:paraId="4AB50911" w14:textId="77777777" w:rsidR="00D257C2" w:rsidRPr="003B35A0" w:rsidRDefault="003B35A0" w:rsidP="00D257C2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</w:pPr>
            <w:r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Oral Paper Session 4 (</w:t>
            </w:r>
            <w:r w:rsidR="00A723CA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33</w:t>
            </w:r>
            <w:r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 xml:space="preserve"> – </w:t>
            </w:r>
            <w:r w:rsidR="00A723CA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40</w:t>
            </w:r>
            <w:r w:rsidRPr="00B85D8C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) </w:t>
            </w:r>
            <w:r w:rsidR="00A723CA">
              <w:rPr>
                <w:rFonts w:ascii="Calibri" w:eastAsia="Times New Roman" w:hAnsi="Calibri" w:cs="Arial"/>
                <w:sz w:val="16"/>
                <w:szCs w:val="16"/>
                <w:lang w:val="en-US" w:eastAsia="tr-TR"/>
              </w:rPr>
              <w:t>Malignant Thyroid</w:t>
            </w:r>
            <w:r w:rsidRPr="00B85D8C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  <w:t xml:space="preserve">  </w:t>
            </w:r>
          </w:p>
          <w:p w14:paraId="1E29B74E" w14:textId="77777777" w:rsidR="006F50D2" w:rsidRPr="007C7DAB" w:rsidRDefault="006F50D2" w:rsidP="00D257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257C2" w:rsidRPr="00D257C2" w14:paraId="1A71E8C9" w14:textId="77777777">
        <w:trPr>
          <w:trHeight w:val="52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59D16" w14:textId="77777777" w:rsidR="00B85D8C" w:rsidRDefault="00B85D8C" w:rsidP="00B85D8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</w:p>
          <w:p w14:paraId="3BC813EF" w14:textId="77777777" w:rsidR="00D257C2" w:rsidRDefault="00165216" w:rsidP="00D257C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12:15</w:t>
            </w:r>
            <w:r w:rsidR="00B85D8C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 xml:space="preserve"> – 13</w:t>
            </w:r>
            <w:r w:rsidR="002F7A60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:00</w:t>
            </w:r>
          </w:p>
          <w:p w14:paraId="4740D34B" w14:textId="736C033E" w:rsidR="00DE77BF" w:rsidRDefault="00DE77BF" w:rsidP="00D257C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13:00 – 13:15</w:t>
            </w:r>
          </w:p>
          <w:p w14:paraId="05B1817C" w14:textId="77777777" w:rsidR="00B85D8C" w:rsidRPr="00D257C2" w:rsidRDefault="00B85D8C" w:rsidP="00D257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tr-TR"/>
              </w:rPr>
            </w:pP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64E0" w14:textId="77777777" w:rsidR="00B85D8C" w:rsidRDefault="00136D6E" w:rsidP="00136D6E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  <w:t>Interactive Video Presentations “</w:t>
            </w:r>
            <w:r w:rsidRPr="007C7DAB"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  <w:t>Tips &amp; Tricks in Endocrin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  <w:t>e Surgery”</w:t>
            </w:r>
          </w:p>
          <w:p w14:paraId="6B2C381F" w14:textId="6F998AD5" w:rsidR="00DE77BF" w:rsidRPr="00DE77BF" w:rsidRDefault="00DE77BF" w:rsidP="00DE77BF">
            <w:pPr>
              <w:spacing w:beforeAutospacing="1" w:after="0" w:afterAutospacing="1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val="en-US" w:eastAsia="tr-TR"/>
              </w:rPr>
              <w:t>Honorary Membership and Jean-François Henry Travelling Fellowship  (15 min)</w:t>
            </w:r>
          </w:p>
        </w:tc>
      </w:tr>
      <w:tr w:rsidR="00AA19DA" w:rsidRPr="00D257C2" w14:paraId="458118DA" w14:textId="77777777">
        <w:trPr>
          <w:trHeight w:val="52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33AC" w14:textId="2ABA9340" w:rsidR="00AA19DA" w:rsidRPr="00D257C2" w:rsidRDefault="00DE77BF" w:rsidP="007F5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13:15</w:t>
            </w:r>
            <w:r w:rsidR="00B85D8C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 xml:space="preserve"> – 14:15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205B" w14:textId="77777777" w:rsidR="00AA19DA" w:rsidRPr="007C7DAB" w:rsidRDefault="00AA19DA" w:rsidP="007F57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C7DAB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  <w:t>Lunch and Poster Presentations</w:t>
            </w:r>
          </w:p>
        </w:tc>
      </w:tr>
      <w:tr w:rsidR="00B85D8C" w:rsidRPr="00D257C2" w14:paraId="4BDE8110" w14:textId="77777777">
        <w:trPr>
          <w:trHeight w:val="52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3C37" w14:textId="77777777" w:rsidR="00B85D8C" w:rsidRDefault="00B85D8C" w:rsidP="00165216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14.15-15.</w:t>
            </w:r>
            <w:r w:rsidR="00A723CA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</w:t>
            </w:r>
            <w:r w:rsidR="00165216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5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7A02" w14:textId="72550023" w:rsidR="00744ADE" w:rsidRDefault="008374F3" w:rsidP="00744ADE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</w:pPr>
            <w:r w:rsidRPr="007C7DAB"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  <w:t xml:space="preserve"> </w:t>
            </w:r>
          </w:p>
          <w:p w14:paraId="12A0A945" w14:textId="78EA3C65" w:rsidR="00136D6E" w:rsidRDefault="00136D6E" w:rsidP="00744ADE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</w:pPr>
            <w:r w:rsidRPr="00404799">
              <w:rPr>
                <w:b/>
                <w:color w:val="FF0000"/>
                <w:sz w:val="16"/>
                <w:lang w:val="en-GB"/>
              </w:rPr>
              <w:t>Key Note Lecture</w:t>
            </w:r>
            <w:r w:rsidR="00644884" w:rsidRPr="00404799">
              <w:rPr>
                <w:b/>
                <w:color w:val="FF0000"/>
                <w:sz w:val="16"/>
                <w:lang w:val="en-GB"/>
              </w:rPr>
              <w:t>: “Quality of Care in Endocrine Surgery”</w:t>
            </w:r>
            <w:r w:rsidRPr="00404799"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val="en-US" w:eastAsia="tr-TR"/>
              </w:rPr>
              <w:t xml:space="preserve"> B</w:t>
            </w:r>
            <w:r w:rsidR="002340AF" w:rsidRPr="00404799"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val="en-US" w:eastAsia="tr-TR"/>
              </w:rPr>
              <w:t xml:space="preserve">arney </w:t>
            </w:r>
            <w:r w:rsidRPr="00404799"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val="en-US" w:eastAsia="tr-TR"/>
              </w:rPr>
              <w:t>Harrison</w:t>
            </w:r>
            <w:r w:rsidR="002340AF" w:rsidRPr="00404799"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="00AD6299"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val="en-US" w:eastAsia="tr-TR"/>
              </w:rPr>
              <w:t>(</w:t>
            </w:r>
            <w:r w:rsidR="002340AF" w:rsidRPr="00404799"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val="en-US" w:eastAsia="tr-TR"/>
              </w:rPr>
              <w:t>Sheffield</w:t>
            </w:r>
            <w:r w:rsidR="00AD6299"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val="en-US" w:eastAsia="tr-TR"/>
              </w:rPr>
              <w:t>)</w:t>
            </w:r>
          </w:p>
          <w:p w14:paraId="0B30028D" w14:textId="77777777" w:rsidR="00B85D8C" w:rsidRPr="007C7DAB" w:rsidRDefault="00B85D8C" w:rsidP="00744ADE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</w:pPr>
          </w:p>
        </w:tc>
      </w:tr>
      <w:tr w:rsidR="00B85D8C" w:rsidRPr="00D257C2" w14:paraId="0327F3C0" w14:textId="77777777">
        <w:trPr>
          <w:trHeight w:val="52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A123D" w14:textId="77777777" w:rsidR="00B85D8C" w:rsidRDefault="00A723CA" w:rsidP="00165216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15.15</w:t>
            </w:r>
            <w:r w:rsidR="00B85D8C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-1</w:t>
            </w: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6.3</w:t>
            </w:r>
            <w:r w:rsidR="00165216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0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7651" w14:textId="77777777" w:rsidR="007C7DAB" w:rsidRPr="007C7DAB" w:rsidRDefault="007C7DAB" w:rsidP="008374F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</w:pPr>
          </w:p>
          <w:p w14:paraId="4B952755" w14:textId="6598E5CB" w:rsidR="00744ADE" w:rsidRPr="007C7DAB" w:rsidRDefault="00744ADE" w:rsidP="008374F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  <w:t>Best Oral Paper session   (4 cases 10’ talk + 5’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  <w:t xml:space="preserve"> discussion)</w:t>
            </w:r>
          </w:p>
          <w:p w14:paraId="5DF7B6AD" w14:textId="77777777" w:rsidR="00B85D8C" w:rsidRPr="007C7DAB" w:rsidRDefault="00B85D8C" w:rsidP="00B85D8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</w:pPr>
          </w:p>
        </w:tc>
      </w:tr>
      <w:tr w:rsidR="00B85D8C" w:rsidRPr="00D257C2" w14:paraId="649942CB" w14:textId="77777777">
        <w:trPr>
          <w:trHeight w:val="52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CB9E" w14:textId="77777777" w:rsidR="00B85D8C" w:rsidRDefault="00A723CA" w:rsidP="00B85D8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16:3</w:t>
            </w:r>
            <w:r w:rsidR="00165216"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0-17:</w:t>
            </w: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00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2F16" w14:textId="77777777" w:rsidR="00B85D8C" w:rsidRPr="007C7DAB" w:rsidRDefault="0004332E" w:rsidP="000433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</w:pPr>
            <w:r w:rsidRPr="007C7DAB"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  <w:t>Coffee Break</w:t>
            </w:r>
          </w:p>
        </w:tc>
      </w:tr>
      <w:tr w:rsidR="0004332E" w:rsidRPr="00D257C2" w14:paraId="69B068A6" w14:textId="77777777">
        <w:trPr>
          <w:trHeight w:val="52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63D9" w14:textId="0B7EEB4C" w:rsidR="00A723CA" w:rsidRDefault="00CA2919" w:rsidP="00B85D8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17:00-18:00</w:t>
            </w:r>
          </w:p>
          <w:p w14:paraId="4B977092" w14:textId="4760F52F" w:rsidR="0004332E" w:rsidRDefault="00CA2919" w:rsidP="00B85D8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18:00-18.15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4BAB" w14:textId="6DAAD5F3" w:rsidR="00A723CA" w:rsidRDefault="00A723CA" w:rsidP="00CA2919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  <w:t>Interact</w:t>
            </w:r>
            <w:r w:rsidR="00CA2919"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  <w:t>ive Case presentation session (4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  <w:t xml:space="preserve"> cases 12’presentation + 3’ discussion)</w:t>
            </w:r>
            <w:r w:rsidR="00E1152E"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  <w:t xml:space="preserve">  </w:t>
            </w:r>
          </w:p>
          <w:p w14:paraId="31677997" w14:textId="6D1C4001" w:rsidR="007C7DAB" w:rsidRPr="007C7DAB" w:rsidRDefault="003B35A0" w:rsidP="0004332E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val="en-US" w:eastAsia="tr-TR"/>
              </w:rPr>
              <w:t>Presenting UEMS diplomas</w:t>
            </w:r>
          </w:p>
        </w:tc>
      </w:tr>
      <w:tr w:rsidR="00AA19DA" w:rsidRPr="00D257C2" w14:paraId="06ACE20F" w14:textId="77777777">
        <w:trPr>
          <w:trHeight w:val="52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DA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9D7E" w14:textId="77777777" w:rsidR="00AA19DA" w:rsidRDefault="00165216" w:rsidP="007F573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color w:val="484848"/>
                <w:sz w:val="16"/>
                <w:szCs w:val="16"/>
                <w:lang w:val="en-US" w:eastAsia="tr-TR"/>
              </w:rPr>
              <w:t>20:00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5C7E8" w14:textId="77777777" w:rsidR="00AA19DA" w:rsidRPr="007C7DAB" w:rsidRDefault="00AA19DA" w:rsidP="00AA19DA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</w:pPr>
          </w:p>
          <w:p w14:paraId="6F930704" w14:textId="29107952" w:rsidR="00AA19DA" w:rsidRDefault="003B35A0" w:rsidP="004A3E9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val="en-US" w:eastAsia="tr-TR"/>
              </w:rPr>
              <w:t>GALA</w:t>
            </w:r>
            <w:r w:rsidR="00AA19DA" w:rsidRPr="007C7DAB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  <w:t xml:space="preserve"> Dinner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  <w:t xml:space="preserve"> + best poster and </w:t>
            </w:r>
            <w:r w:rsidR="00744ADE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  <w:t xml:space="preserve">oral 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  <w:t>paper awards</w:t>
            </w:r>
          </w:p>
          <w:p w14:paraId="6EDF9B82" w14:textId="3B400E82" w:rsidR="002C17B9" w:rsidRPr="002C17B9" w:rsidRDefault="002C17B9" w:rsidP="002C17B9">
            <w:pPr>
              <w:jc w:val="center"/>
              <w:rPr>
                <w:rFonts w:eastAsia="Times New Roman" w:cs="Times New Roman"/>
                <w:color w:val="003A65"/>
                <w:sz w:val="32"/>
                <w:szCs w:val="32"/>
                <w:bdr w:val="none" w:sz="0" w:space="0" w:color="auto" w:frame="1"/>
                <w:lang w:val="nl-BE" w:eastAsia="nl-NL"/>
              </w:rPr>
            </w:pPr>
            <w:r w:rsidRPr="002C17B9">
              <w:rPr>
                <w:rFonts w:eastAsia="Times New Roman" w:cs="Arial"/>
                <w:b/>
                <w:bCs/>
                <w:sz w:val="32"/>
                <w:szCs w:val="32"/>
                <w:lang w:val="en-US" w:eastAsia="tr-TR"/>
              </w:rPr>
              <w:t xml:space="preserve">St </w:t>
            </w:r>
            <w:proofErr w:type="spellStart"/>
            <w:r w:rsidR="003C6A56" w:rsidRPr="002C17B9">
              <w:rPr>
                <w:rFonts w:eastAsia="Times New Roman" w:cs="Arial"/>
                <w:b/>
                <w:bCs/>
                <w:sz w:val="32"/>
                <w:szCs w:val="32"/>
                <w:lang w:val="en-US" w:eastAsia="tr-TR"/>
              </w:rPr>
              <w:t>Olof</w:t>
            </w:r>
            <w:r w:rsidRPr="002C17B9">
              <w:rPr>
                <w:rFonts w:eastAsia="Times New Roman" w:cs="Arial"/>
                <w:b/>
                <w:bCs/>
                <w:sz w:val="32"/>
                <w:szCs w:val="32"/>
                <w:lang w:val="en-US" w:eastAsia="tr-TR"/>
              </w:rPr>
              <w:t>’s</w:t>
            </w:r>
            <w:proofErr w:type="spellEnd"/>
            <w:r w:rsidRPr="002C17B9">
              <w:rPr>
                <w:rFonts w:eastAsia="Times New Roman" w:cs="Arial"/>
                <w:b/>
                <w:bCs/>
                <w:sz w:val="32"/>
                <w:szCs w:val="32"/>
                <w:lang w:val="en-US" w:eastAsia="tr-TR"/>
              </w:rPr>
              <w:t xml:space="preserve"> </w:t>
            </w:r>
            <w:r w:rsidR="003C6A56" w:rsidRPr="002C17B9">
              <w:rPr>
                <w:rFonts w:eastAsia="Times New Roman" w:cs="Arial"/>
                <w:b/>
                <w:bCs/>
                <w:sz w:val="32"/>
                <w:szCs w:val="32"/>
                <w:lang w:val="en-US" w:eastAsia="tr-TR"/>
              </w:rPr>
              <w:t>Chapel</w:t>
            </w:r>
          </w:p>
          <w:p w14:paraId="71B15A07" w14:textId="4D9A807D" w:rsidR="002C17B9" w:rsidRPr="002C17B9" w:rsidRDefault="002C17B9" w:rsidP="002C17B9">
            <w:pPr>
              <w:jc w:val="center"/>
              <w:rPr>
                <w:rFonts w:eastAsia="Times New Roman" w:cs="Times New Roman"/>
                <w:sz w:val="24"/>
                <w:szCs w:val="24"/>
                <w:lang w:val="nl-BE" w:eastAsia="nl-NL"/>
              </w:rPr>
            </w:pPr>
            <w:r w:rsidRPr="002C17B9">
              <w:rPr>
                <w:rFonts w:eastAsia="Times New Roman" w:cs="Times New Roman"/>
                <w:color w:val="003A65"/>
                <w:sz w:val="24"/>
                <w:szCs w:val="24"/>
                <w:bdr w:val="none" w:sz="0" w:space="0" w:color="auto" w:frame="1"/>
                <w:lang w:val="nl-BE" w:eastAsia="nl-NL"/>
              </w:rPr>
              <w:t>Prins Hendrikkade 59-72</w:t>
            </w:r>
            <w:r w:rsidRPr="002C17B9">
              <w:rPr>
                <w:rFonts w:eastAsia="Times New Roman" w:cs="Times New Roman"/>
                <w:color w:val="003A65"/>
                <w:sz w:val="24"/>
                <w:szCs w:val="24"/>
                <w:lang w:val="nl-BE" w:eastAsia="nl-NL"/>
              </w:rPr>
              <w:t xml:space="preserve"> </w:t>
            </w:r>
            <w:r w:rsidRPr="002C17B9">
              <w:rPr>
                <w:rFonts w:eastAsia="Times New Roman" w:cs="Times New Roman"/>
                <w:color w:val="003A65"/>
                <w:sz w:val="24"/>
                <w:szCs w:val="24"/>
                <w:bdr w:val="none" w:sz="0" w:space="0" w:color="auto" w:frame="1"/>
                <w:lang w:val="nl-BE" w:eastAsia="nl-NL"/>
              </w:rPr>
              <w:t>1012 AD Amsterdam</w:t>
            </w:r>
          </w:p>
          <w:p w14:paraId="2D929903" w14:textId="26FA05A9" w:rsidR="003C6A56" w:rsidRDefault="003C6A56" w:rsidP="004A3E9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</w:pPr>
          </w:p>
          <w:p w14:paraId="4F2983AA" w14:textId="77777777" w:rsidR="004A3E96" w:rsidRPr="004A3E96" w:rsidRDefault="004A3E96" w:rsidP="0044476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tr-TR"/>
              </w:rPr>
            </w:pPr>
          </w:p>
        </w:tc>
      </w:tr>
    </w:tbl>
    <w:p w14:paraId="31691000" w14:textId="77777777" w:rsidR="00D257C2" w:rsidRDefault="00D257C2" w:rsidP="00404799"/>
    <w:sectPr w:rsidR="00D257C2" w:rsidSect="0089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8CF33" w14:textId="77777777" w:rsidR="00226DD1" w:rsidRDefault="00226DD1" w:rsidP="004A3E96">
      <w:pPr>
        <w:spacing w:after="0" w:line="240" w:lineRule="auto"/>
      </w:pPr>
      <w:r>
        <w:separator/>
      </w:r>
    </w:p>
  </w:endnote>
  <w:endnote w:type="continuationSeparator" w:id="0">
    <w:p w14:paraId="193C1DF3" w14:textId="77777777" w:rsidR="00226DD1" w:rsidRDefault="00226DD1" w:rsidP="004A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13A40" w14:textId="77777777" w:rsidR="00226DD1" w:rsidRDefault="00226DD1" w:rsidP="004A3E96">
      <w:pPr>
        <w:spacing w:after="0" w:line="240" w:lineRule="auto"/>
      </w:pPr>
      <w:r>
        <w:separator/>
      </w:r>
    </w:p>
  </w:footnote>
  <w:footnote w:type="continuationSeparator" w:id="0">
    <w:p w14:paraId="304F3D7C" w14:textId="77777777" w:rsidR="00226DD1" w:rsidRDefault="00226DD1" w:rsidP="004A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6EA7"/>
    <w:multiLevelType w:val="hybridMultilevel"/>
    <w:tmpl w:val="3800AC46"/>
    <w:lvl w:ilvl="0" w:tplc="EA4E3038">
      <w:start w:val="16"/>
      <w:numFmt w:val="bullet"/>
      <w:lvlText w:val="-"/>
      <w:lvlJc w:val="left"/>
      <w:pPr>
        <w:ind w:left="585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5D4B44F7"/>
    <w:multiLevelType w:val="hybridMultilevel"/>
    <w:tmpl w:val="E2DEDDCC"/>
    <w:lvl w:ilvl="0" w:tplc="E206A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vändare">
    <w15:presenceInfo w15:providerId="None" w15:userId="Microsoft Office-använd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DF"/>
    <w:rsid w:val="00011669"/>
    <w:rsid w:val="00014BEC"/>
    <w:rsid w:val="000300D8"/>
    <w:rsid w:val="0004332E"/>
    <w:rsid w:val="00052C69"/>
    <w:rsid w:val="00057017"/>
    <w:rsid w:val="0006424A"/>
    <w:rsid w:val="000676C7"/>
    <w:rsid w:val="00090AFA"/>
    <w:rsid w:val="00095819"/>
    <w:rsid w:val="000C63DF"/>
    <w:rsid w:val="001274C5"/>
    <w:rsid w:val="00136D6E"/>
    <w:rsid w:val="00165216"/>
    <w:rsid w:val="001700F9"/>
    <w:rsid w:val="001806A9"/>
    <w:rsid w:val="001C0944"/>
    <w:rsid w:val="001C1872"/>
    <w:rsid w:val="001D68F8"/>
    <w:rsid w:val="00226DD1"/>
    <w:rsid w:val="002340AF"/>
    <w:rsid w:val="00292441"/>
    <w:rsid w:val="002C17B9"/>
    <w:rsid w:val="002D3EC8"/>
    <w:rsid w:val="002D6D52"/>
    <w:rsid w:val="002E6F5C"/>
    <w:rsid w:val="002F7A60"/>
    <w:rsid w:val="0035647E"/>
    <w:rsid w:val="00361A47"/>
    <w:rsid w:val="003A7415"/>
    <w:rsid w:val="003B35A0"/>
    <w:rsid w:val="003C6A56"/>
    <w:rsid w:val="00404799"/>
    <w:rsid w:val="00444151"/>
    <w:rsid w:val="00444769"/>
    <w:rsid w:val="00445095"/>
    <w:rsid w:val="00445A9D"/>
    <w:rsid w:val="004A3E96"/>
    <w:rsid w:val="005444E2"/>
    <w:rsid w:val="005518E6"/>
    <w:rsid w:val="00552D91"/>
    <w:rsid w:val="00594CA3"/>
    <w:rsid w:val="005A642B"/>
    <w:rsid w:val="005B0AA1"/>
    <w:rsid w:val="00644884"/>
    <w:rsid w:val="006501C9"/>
    <w:rsid w:val="00667B1C"/>
    <w:rsid w:val="006E78B2"/>
    <w:rsid w:val="006F50D2"/>
    <w:rsid w:val="007160C5"/>
    <w:rsid w:val="007218D3"/>
    <w:rsid w:val="00744ADE"/>
    <w:rsid w:val="00774FDC"/>
    <w:rsid w:val="007C7DAB"/>
    <w:rsid w:val="007F5738"/>
    <w:rsid w:val="008374F3"/>
    <w:rsid w:val="008973E5"/>
    <w:rsid w:val="008B2852"/>
    <w:rsid w:val="00964B30"/>
    <w:rsid w:val="00985D98"/>
    <w:rsid w:val="009C6693"/>
    <w:rsid w:val="00A723CA"/>
    <w:rsid w:val="00A803BE"/>
    <w:rsid w:val="00AA19DA"/>
    <w:rsid w:val="00AB2124"/>
    <w:rsid w:val="00AD0638"/>
    <w:rsid w:val="00AD6299"/>
    <w:rsid w:val="00B85D8C"/>
    <w:rsid w:val="00B95D6B"/>
    <w:rsid w:val="00BE3389"/>
    <w:rsid w:val="00BF4244"/>
    <w:rsid w:val="00C34F7C"/>
    <w:rsid w:val="00CA2919"/>
    <w:rsid w:val="00CE3EB4"/>
    <w:rsid w:val="00D257C2"/>
    <w:rsid w:val="00D9115A"/>
    <w:rsid w:val="00DA6526"/>
    <w:rsid w:val="00DE77BF"/>
    <w:rsid w:val="00E1152E"/>
    <w:rsid w:val="00E17F5D"/>
    <w:rsid w:val="00EB05C4"/>
    <w:rsid w:val="00F611DD"/>
    <w:rsid w:val="00FA1D2B"/>
    <w:rsid w:val="00FB6D74"/>
    <w:rsid w:val="00FC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DB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5A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257C2"/>
  </w:style>
  <w:style w:type="paragraph" w:customStyle="1" w:styleId="freeform">
    <w:name w:val="freeform"/>
    <w:basedOn w:val="Standaard"/>
    <w:rsid w:val="00D2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57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alweb">
    <w:name w:val="Normal (Web)"/>
    <w:basedOn w:val="Standaard"/>
    <w:uiPriority w:val="99"/>
    <w:semiHidden/>
    <w:unhideWhenUsed/>
    <w:rsid w:val="00D2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1"/>
    <w:basedOn w:val="Standaard"/>
    <w:rsid w:val="00D2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1">
    <w:name w:val="normalchar1"/>
    <w:basedOn w:val="Standaardalinea-lettertype"/>
    <w:rsid w:val="00D257C2"/>
  </w:style>
  <w:style w:type="paragraph" w:customStyle="1" w:styleId="size12white">
    <w:name w:val="size12white"/>
    <w:basedOn w:val="Standaard"/>
    <w:rsid w:val="00D2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Nadruk">
    <w:name w:val="Emphasis"/>
    <w:basedOn w:val="Standaardalinea-lettertype"/>
    <w:uiPriority w:val="20"/>
    <w:qFormat/>
    <w:rsid w:val="00D257C2"/>
    <w:rPr>
      <w:i/>
      <w:iCs/>
    </w:rPr>
  </w:style>
  <w:style w:type="paragraph" w:styleId="Lijstalinea">
    <w:name w:val="List Paragraph"/>
    <w:basedOn w:val="Standaard"/>
    <w:uiPriority w:val="34"/>
    <w:qFormat/>
    <w:rsid w:val="00D911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3E96"/>
  </w:style>
  <w:style w:type="paragraph" w:styleId="Voettekst">
    <w:name w:val="footer"/>
    <w:basedOn w:val="Standaard"/>
    <w:link w:val="VoettekstChar"/>
    <w:uiPriority w:val="99"/>
    <w:unhideWhenUsed/>
    <w:rsid w:val="004A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3E96"/>
  </w:style>
  <w:style w:type="paragraph" w:styleId="Ballontekst">
    <w:name w:val="Balloon Text"/>
    <w:basedOn w:val="Standaard"/>
    <w:link w:val="BallontekstChar"/>
    <w:uiPriority w:val="99"/>
    <w:semiHidden/>
    <w:unhideWhenUsed/>
    <w:rsid w:val="007218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8D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5A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257C2"/>
  </w:style>
  <w:style w:type="paragraph" w:customStyle="1" w:styleId="freeform">
    <w:name w:val="freeform"/>
    <w:basedOn w:val="Standaard"/>
    <w:rsid w:val="00D2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57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alweb">
    <w:name w:val="Normal (Web)"/>
    <w:basedOn w:val="Standaard"/>
    <w:uiPriority w:val="99"/>
    <w:semiHidden/>
    <w:unhideWhenUsed/>
    <w:rsid w:val="00D2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1"/>
    <w:basedOn w:val="Standaard"/>
    <w:rsid w:val="00D2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1">
    <w:name w:val="normalchar1"/>
    <w:basedOn w:val="Standaardalinea-lettertype"/>
    <w:rsid w:val="00D257C2"/>
  </w:style>
  <w:style w:type="paragraph" w:customStyle="1" w:styleId="size12white">
    <w:name w:val="size12white"/>
    <w:basedOn w:val="Standaard"/>
    <w:rsid w:val="00D2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Nadruk">
    <w:name w:val="Emphasis"/>
    <w:basedOn w:val="Standaardalinea-lettertype"/>
    <w:uiPriority w:val="20"/>
    <w:qFormat/>
    <w:rsid w:val="00D257C2"/>
    <w:rPr>
      <w:i/>
      <w:iCs/>
    </w:rPr>
  </w:style>
  <w:style w:type="paragraph" w:styleId="Lijstalinea">
    <w:name w:val="List Paragraph"/>
    <w:basedOn w:val="Standaard"/>
    <w:uiPriority w:val="34"/>
    <w:qFormat/>
    <w:rsid w:val="00D911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3E96"/>
  </w:style>
  <w:style w:type="paragraph" w:styleId="Voettekst">
    <w:name w:val="footer"/>
    <w:basedOn w:val="Standaard"/>
    <w:link w:val="VoettekstChar"/>
    <w:uiPriority w:val="99"/>
    <w:unhideWhenUsed/>
    <w:rsid w:val="004A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3E96"/>
  </w:style>
  <w:style w:type="paragraph" w:styleId="Ballontekst">
    <w:name w:val="Balloon Text"/>
    <w:basedOn w:val="Standaard"/>
    <w:link w:val="BallontekstChar"/>
    <w:uiPriority w:val="99"/>
    <w:semiHidden/>
    <w:unhideWhenUsed/>
    <w:rsid w:val="007218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8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276">
          <w:marLeft w:val="0"/>
          <w:marRight w:val="22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105">
              <w:marLeft w:val="0"/>
              <w:marRight w:val="0"/>
              <w:marTop w:val="61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696">
          <w:marLeft w:val="0"/>
          <w:marRight w:val="22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288">
              <w:marLeft w:val="0"/>
              <w:marRight w:val="0"/>
              <w:marTop w:val="61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200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32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7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41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63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7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8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2989">
          <w:marLeft w:val="0"/>
          <w:marRight w:val="22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1034">
              <w:marLeft w:val="0"/>
              <w:marRight w:val="0"/>
              <w:marTop w:val="61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ozer_makay</dc:creator>
  <cp:lastModifiedBy>E.J.M. Nieveen van Dijkum</cp:lastModifiedBy>
  <cp:revision>3</cp:revision>
  <cp:lastPrinted>2017-06-14T16:10:00Z</cp:lastPrinted>
  <dcterms:created xsi:type="dcterms:W3CDTF">2018-02-08T09:37:00Z</dcterms:created>
  <dcterms:modified xsi:type="dcterms:W3CDTF">2018-02-08T09:38:00Z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265ce111-1efb-4508-8b73-8abe2ddb28bb</vt:lpwstr>
  </property>
  <property fmtid="{D5CDD505-2E9C-101B-9397-08002B2CF9AE}" pid="3" name="VKVAHLanguage">
    <vt:lpwstr>TÜRKÇE</vt:lpwstr>
  </property>
  <property fmtid="{D5CDD505-2E9C-101B-9397-08002B2CF9AE}" pid="4" name="VKVAHClassification-TR">
    <vt:lpwstr>VKVAH GENEL</vt:lpwstr>
  </property>
  <property fmtid="{D5CDD505-2E9C-101B-9397-08002B2CF9AE}" pid="5" name="VKVAHOptions">
    <vt:lpwstr>Etiket Çıktı Üzerine Basılmasın</vt:lpwstr>
  </property>
</Properties>
</file>